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E2" w:rsidRPr="00DE544A" w:rsidRDefault="00CD4BE2" w:rsidP="00CD4BE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E544A">
        <w:rPr>
          <w:rFonts w:ascii="Times New Roman" w:hAnsi="Times New Roman" w:cs="Times New Roman"/>
          <w:sz w:val="24"/>
          <w:szCs w:val="24"/>
          <w:lang w:bidi="ru-RU"/>
        </w:rPr>
        <w:t>Сводный отчет</w:t>
      </w:r>
    </w:p>
    <w:p w:rsidR="00CD4BE2" w:rsidRPr="00DE544A" w:rsidRDefault="00CD4BE2" w:rsidP="00CD4BE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E544A">
        <w:rPr>
          <w:rFonts w:ascii="Times New Roman" w:hAnsi="Times New Roman" w:cs="Times New Roman"/>
          <w:sz w:val="24"/>
          <w:szCs w:val="24"/>
          <w:lang w:bidi="ru-RU"/>
        </w:rPr>
        <w:t>о проведении оценки регулирующего воздействия проектов</w:t>
      </w:r>
    </w:p>
    <w:p w:rsidR="00CD4BE2" w:rsidRPr="00DE544A" w:rsidRDefault="00CD4BE2" w:rsidP="00CD4BE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E544A">
        <w:rPr>
          <w:rFonts w:ascii="Times New Roman" w:hAnsi="Times New Roman" w:cs="Times New Roman"/>
          <w:sz w:val="24"/>
          <w:szCs w:val="24"/>
          <w:lang w:bidi="ru-RU"/>
        </w:rPr>
        <w:t>муниципальных нормативных правовых актов, затрагивающих</w:t>
      </w:r>
    </w:p>
    <w:p w:rsidR="00CD4BE2" w:rsidRPr="00DE544A" w:rsidRDefault="00CD4BE2" w:rsidP="00CD4BE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E544A">
        <w:rPr>
          <w:rFonts w:ascii="Times New Roman" w:hAnsi="Times New Roman" w:cs="Times New Roman"/>
          <w:sz w:val="24"/>
          <w:szCs w:val="24"/>
          <w:lang w:bidi="ru-RU"/>
        </w:rPr>
        <w:t>вопросы осуществления предпринимательской</w:t>
      </w:r>
    </w:p>
    <w:p w:rsidR="00CD4BE2" w:rsidRPr="00DE544A" w:rsidRDefault="00CD4BE2" w:rsidP="00CD4BE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E544A">
        <w:rPr>
          <w:rFonts w:ascii="Times New Roman" w:hAnsi="Times New Roman" w:cs="Times New Roman"/>
          <w:sz w:val="24"/>
          <w:szCs w:val="24"/>
          <w:lang w:bidi="ru-RU"/>
        </w:rPr>
        <w:t>и инвестиционной деятельности</w:t>
      </w:r>
    </w:p>
    <w:p w:rsidR="003937A0" w:rsidRPr="00DE544A" w:rsidRDefault="003937A0" w:rsidP="003937A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DE544A" w:rsidRDefault="00FE61DC" w:rsidP="003937A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DE544A">
        <w:rPr>
          <w:rFonts w:ascii="Times New Roman" w:hAnsi="Times New Roman" w:cs="Times New Roman"/>
          <w:sz w:val="24"/>
          <w:szCs w:val="24"/>
          <w:lang w:val="en-US" w:bidi="ru-RU"/>
        </w:rPr>
        <w:t>16</w:t>
      </w:r>
      <w:r w:rsidR="0088467F" w:rsidRPr="00DE544A">
        <w:rPr>
          <w:rFonts w:ascii="Times New Roman" w:hAnsi="Times New Roman" w:cs="Times New Roman"/>
          <w:sz w:val="24"/>
          <w:szCs w:val="24"/>
          <w:lang w:bidi="ru-RU"/>
        </w:rPr>
        <w:t>.1</w:t>
      </w:r>
      <w:r w:rsidR="00E275BA" w:rsidRPr="00DE544A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3937A0" w:rsidRPr="00DE544A">
        <w:rPr>
          <w:rFonts w:ascii="Times New Roman" w:hAnsi="Times New Roman" w:cs="Times New Roman"/>
          <w:sz w:val="24"/>
          <w:szCs w:val="24"/>
          <w:lang w:bidi="ru-RU"/>
        </w:rPr>
        <w:t>.2019</w:t>
      </w:r>
      <w:r w:rsidR="00E275BA" w:rsidRPr="00DE544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937A0" w:rsidRPr="00DE544A">
        <w:rPr>
          <w:rFonts w:ascii="Times New Roman" w:hAnsi="Times New Roman" w:cs="Times New Roman"/>
          <w:sz w:val="24"/>
          <w:szCs w:val="24"/>
          <w:lang w:bidi="ru-RU"/>
        </w:rPr>
        <w:t>г.</w:t>
      </w:r>
    </w:p>
    <w:p w:rsidR="00CD4BE2" w:rsidRPr="00DE544A" w:rsidRDefault="00CD4BE2" w:rsidP="00CD4BE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4BE2" w:rsidRPr="00DE544A" w:rsidTr="004939BE">
        <w:trPr>
          <w:trHeight w:val="1246"/>
        </w:trPr>
        <w:tc>
          <w:tcPr>
            <w:tcW w:w="10280" w:type="dxa"/>
          </w:tcPr>
          <w:p w:rsidR="00CD4BE2" w:rsidRPr="00DE544A" w:rsidRDefault="00CD4BE2" w:rsidP="004939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D4BE2" w:rsidRPr="00DE544A" w:rsidRDefault="00CD4BE2" w:rsidP="00493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Срок проведения публичного обсуждения: </w:t>
            </w:r>
          </w:p>
          <w:p w:rsidR="00CD4BE2" w:rsidRPr="00DE544A" w:rsidRDefault="00CD4BE2" w:rsidP="00493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начало "</w:t>
            </w:r>
            <w:r w:rsidR="00A439CA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FE61DC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" </w:t>
            </w:r>
            <w:r w:rsidR="00E275BA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дека</w:t>
            </w:r>
            <w:r w:rsidR="0088467F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бря</w:t>
            </w: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2019г. </w:t>
            </w:r>
          </w:p>
          <w:p w:rsidR="00CD4BE2" w:rsidRPr="00DE544A" w:rsidRDefault="00CD4BE2" w:rsidP="00493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окончание "</w:t>
            </w:r>
            <w:r w:rsidR="00E275BA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FE61DC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" </w:t>
            </w:r>
            <w:r w:rsidR="00B03B97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декаб</w:t>
            </w:r>
            <w:r w:rsidR="0088467F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ря</w:t>
            </w: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2019г. </w:t>
            </w:r>
          </w:p>
          <w:p w:rsidR="00CD4BE2" w:rsidRPr="00DE544A" w:rsidRDefault="00CD4BE2" w:rsidP="004939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D4BE2" w:rsidRPr="00DE544A" w:rsidRDefault="00CD4BE2" w:rsidP="00CD4BE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DE544A" w:rsidRDefault="00CD4BE2" w:rsidP="00CD4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1. Общая информация</w:t>
      </w:r>
    </w:p>
    <w:p w:rsidR="00CD4BE2" w:rsidRPr="00DE544A" w:rsidRDefault="00CD4BE2" w:rsidP="00CD4BE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4BE2" w:rsidRPr="00DE544A" w:rsidTr="004939BE">
        <w:trPr>
          <w:trHeight w:val="1246"/>
        </w:trPr>
        <w:tc>
          <w:tcPr>
            <w:tcW w:w="10280" w:type="dxa"/>
          </w:tcPr>
          <w:p w:rsidR="00CD4BE2" w:rsidRPr="00DE544A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E61DC" w:rsidRPr="00DE544A" w:rsidRDefault="00CD4BE2" w:rsidP="00FE61D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1.1.Вид и наименование </w:t>
            </w:r>
            <w:r w:rsidR="006C7F40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проекта правового акта: Проект П</w:t>
            </w: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остановления </w:t>
            </w:r>
          </w:p>
          <w:p w:rsidR="00FE61DC" w:rsidRPr="00DE544A" w:rsidRDefault="00FE61DC" w:rsidP="00FE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sz w:val="24"/>
                <w:szCs w:val="24"/>
              </w:rPr>
              <w:t>«Об утверждении тарифа насанитарную очистку городского округа «город Каспийск»</w:t>
            </w:r>
          </w:p>
          <w:p w:rsidR="00CD4BE2" w:rsidRPr="00DE544A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D4BE2" w:rsidRPr="00DE544A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CD4BE2" w:rsidRPr="00DE544A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1.2. Разработчик:  </w:t>
            </w:r>
            <w:r w:rsidR="003D552D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мун</w:t>
            </w:r>
            <w:r w:rsidR="00FE61DC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иципальное казенное учреждение </w:t>
            </w:r>
            <w:r w:rsidR="006C7F40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МКУ </w:t>
            </w:r>
            <w:r w:rsidR="00FE61DC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«Управление жилищно-коммунального хозяйства города Каспийск</w:t>
            </w:r>
            <w:r w:rsidR="003D552D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CD4BE2" w:rsidRPr="00DE544A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C7F40" w:rsidRPr="00DE544A" w:rsidRDefault="00CD4BE2" w:rsidP="006C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1.3. </w:t>
            </w:r>
            <w:r w:rsidR="006C7F40" w:rsidRPr="00DE544A"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тарифа насанитарную очистку городского округа «город Каспийск»</w:t>
            </w:r>
          </w:p>
          <w:p w:rsidR="00CD4BE2" w:rsidRPr="00DE544A" w:rsidRDefault="00CD4BE2" w:rsidP="003D552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D4BE2" w:rsidRPr="00DE544A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1.4.Контактная информация разработчика (исполнителя):  </w:t>
            </w:r>
          </w:p>
          <w:p w:rsidR="00CD4BE2" w:rsidRPr="00DE544A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Ф.И.О.</w:t>
            </w:r>
            <w:r w:rsidR="00E25B9F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DE544A" w:rsidRPr="00DE544A">
              <w:rPr>
                <w:rFonts w:ascii="Times New Roman" w:hAnsi="Times New Roman" w:cs="Times New Roman"/>
                <w:iCs/>
                <w:sz w:val="24"/>
                <w:szCs w:val="24"/>
              </w:rPr>
              <w:t>Давлатов Камил</w:t>
            </w:r>
            <w:r w:rsidR="006C7F40" w:rsidRPr="00DE544A">
              <w:rPr>
                <w:rFonts w:ascii="Times New Roman" w:hAnsi="Times New Roman" w:cs="Times New Roman"/>
                <w:iCs/>
                <w:sz w:val="24"/>
                <w:szCs w:val="24"/>
              </w:rPr>
              <w:t>паша Шахрурамазанович</w:t>
            </w:r>
          </w:p>
          <w:p w:rsidR="00CD4BE2" w:rsidRPr="00DE544A" w:rsidRDefault="00CD4BE2" w:rsidP="006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должность</w:t>
            </w:r>
            <w:r w:rsidR="00E25B9F" w:rsidRPr="00DE54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DE54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25B9F" w:rsidRPr="00DE54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 </w:t>
            </w:r>
            <w:r w:rsidR="006C7F40" w:rsidRPr="00DE544A">
              <w:rPr>
                <w:rFonts w:ascii="Times New Roman" w:hAnsi="Times New Roman" w:cs="Times New Roman"/>
                <w:iCs/>
                <w:sz w:val="24"/>
                <w:szCs w:val="24"/>
              </w:rPr>
              <w:t>МКУ « УЖКХ» г</w:t>
            </w:r>
            <w:proofErr w:type="gramStart"/>
            <w:r w:rsidR="006C7F40" w:rsidRPr="00DE54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="006C7F40" w:rsidRPr="00DE544A">
              <w:rPr>
                <w:rFonts w:ascii="Times New Roman" w:hAnsi="Times New Roman" w:cs="Times New Roman"/>
                <w:iCs/>
                <w:sz w:val="24"/>
                <w:szCs w:val="24"/>
              </w:rPr>
              <w:t>Каспийск.</w:t>
            </w:r>
          </w:p>
          <w:p w:rsidR="00CD4BE2" w:rsidRPr="00DE544A" w:rsidRDefault="00CD4BE2" w:rsidP="006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sz w:val="24"/>
                <w:szCs w:val="24"/>
              </w:rPr>
              <w:t>адрес электронной почты</w:t>
            </w:r>
            <w:r w:rsidR="00E25B9F" w:rsidRPr="00DE54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</w:tc>
      </w:tr>
    </w:tbl>
    <w:p w:rsidR="00CD4BE2" w:rsidRPr="00DE544A" w:rsidRDefault="00CD4BE2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DE544A" w:rsidRDefault="00CD4BE2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2. Степень регулирующего воздействия проекта правового акта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4BE2" w:rsidRPr="00DE544A" w:rsidTr="004939BE">
        <w:trPr>
          <w:trHeight w:val="1246"/>
        </w:trPr>
        <w:tc>
          <w:tcPr>
            <w:tcW w:w="10280" w:type="dxa"/>
          </w:tcPr>
          <w:p w:rsidR="00CD4BE2" w:rsidRPr="00DE544A" w:rsidRDefault="00CD4BE2" w:rsidP="006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</w:t>
            </w:r>
            <w:r w:rsidR="006C7F40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.1</w:t>
            </w: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.Обоснование отнесения проекта правового акта к определенной степени регулирующего воздействия:</w:t>
            </w:r>
            <w:r w:rsidR="006C7F40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502357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проект акта не содержит положений, устанавливающие избыточные обязанности, запреты и ограничения для субъектов малого и среднего предпринимательства (МСП), а также положения, способствующие возникновению необоснованных расходов субъектов МСП </w:t>
            </w:r>
          </w:p>
        </w:tc>
      </w:tr>
    </w:tbl>
    <w:p w:rsidR="00CD4BE2" w:rsidRPr="00DE544A" w:rsidRDefault="00CD4BE2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DE544A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3. Описание проблемы, на решение которой направлена</w:t>
      </w:r>
      <w:r w:rsidR="002A7A02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разработка проекта правового акта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4BE2" w:rsidRPr="00DE544A" w:rsidTr="00B26466">
        <w:trPr>
          <w:trHeight w:val="841"/>
        </w:trPr>
        <w:tc>
          <w:tcPr>
            <w:tcW w:w="9571" w:type="dxa"/>
          </w:tcPr>
          <w:p w:rsidR="00CD4BE2" w:rsidRPr="00DE544A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D4BE2" w:rsidRPr="00DE544A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54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3.1.Формулировка проблемы: </w:t>
            </w:r>
            <w:r w:rsidR="0088467F" w:rsidRPr="00DE544A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о</w:t>
            </w:r>
            <w:ins w:id="0" w:author="admin" w:date="2019-08-07T10:50:00Z">
              <w:r w:rsidR="003933FC" w:rsidRPr="00DE544A">
                <w:rPr>
                  <w:rFonts w:ascii="Times New Roman" w:hAnsi="Times New Roman" w:cs="Times New Roman"/>
                  <w:iCs/>
                  <w:sz w:val="24"/>
                  <w:szCs w:val="24"/>
                  <w:u w:val="single"/>
                </w:rPr>
                <w:t>тсутствие нормативного правового документа, регулирующего</w:t>
              </w:r>
            </w:ins>
            <w:r w:rsidR="0088467F" w:rsidRPr="00DE544A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="008C2506" w:rsidRPr="00DE544A">
              <w:rPr>
                <w:rFonts w:ascii="Times New Roman" w:hAnsi="Times New Roman" w:cs="Times New Roman"/>
                <w:iCs/>
                <w:sz w:val="24"/>
                <w:szCs w:val="24"/>
              </w:rPr>
              <w:t>места размещения рекламных мест</w:t>
            </w:r>
            <w:r w:rsidR="0088467F" w:rsidRPr="00DE54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C2506" w:rsidRPr="00DE544A">
              <w:rPr>
                <w:rFonts w:ascii="Times New Roman" w:hAnsi="Times New Roman" w:cs="Times New Roman"/>
                <w:iCs/>
                <w:sz w:val="24"/>
                <w:szCs w:val="24"/>
              </w:rPr>
              <w:t>перед проведением открытого аукциона на право размещения рекламных конструкций на</w:t>
            </w:r>
            <w:r w:rsidR="0088467F" w:rsidRPr="00DE54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земельных участк</w:t>
            </w:r>
            <w:r w:rsidR="008C2506" w:rsidRPr="00DE544A">
              <w:rPr>
                <w:rFonts w:ascii="Times New Roman" w:hAnsi="Times New Roman" w:cs="Times New Roman"/>
                <w:iCs/>
                <w:sz w:val="24"/>
                <w:szCs w:val="24"/>
              </w:rPr>
              <w:t>ах</w:t>
            </w:r>
            <w:r w:rsidR="0088467F" w:rsidRPr="00DE544A">
              <w:rPr>
                <w:rFonts w:ascii="Times New Roman" w:hAnsi="Times New Roman" w:cs="Times New Roman"/>
                <w:iCs/>
                <w:sz w:val="24"/>
                <w:szCs w:val="24"/>
              </w:rPr>
              <w:t>, находящихся в муниципальной собственности городского округа «город Каспийск»</w:t>
            </w:r>
            <w:r w:rsidR="00ED471E" w:rsidRPr="00DE544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  <w:p w:rsidR="00ED471E" w:rsidRPr="00DE544A" w:rsidRDefault="00ED471E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4BE2" w:rsidRPr="00DE544A" w:rsidRDefault="00CD4BE2" w:rsidP="00585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3.2.Описание негативных эффектов, возникающих в связи с наличием</w:t>
            </w:r>
            <w:r w:rsidR="005852C4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проблемы: </w:t>
            </w:r>
            <w:r w:rsidR="004939BE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отсутствуют</w:t>
            </w:r>
          </w:p>
        </w:tc>
      </w:tr>
    </w:tbl>
    <w:p w:rsidR="00CD4BE2" w:rsidRPr="00DE544A" w:rsidRDefault="00CD4BE2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E544A" w:rsidRDefault="00DE544A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DE544A" w:rsidRDefault="00DE544A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DE544A" w:rsidRDefault="00DE544A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DE544A" w:rsidRDefault="00DE544A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CD4BE2" w:rsidRPr="00DE544A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bookmarkStart w:id="1" w:name="_GoBack"/>
      <w:bookmarkEnd w:id="1"/>
      <w:r w:rsidRPr="00DE544A">
        <w:rPr>
          <w:rFonts w:ascii="Times New Roman" w:hAnsi="Times New Roman" w:cs="Times New Roman"/>
          <w:iCs/>
          <w:sz w:val="24"/>
          <w:szCs w:val="24"/>
          <w:lang w:bidi="ru-RU"/>
        </w:rPr>
        <w:lastRenderedPageBreak/>
        <w:t>4. Описание цели разработки проекта правового акта</w:t>
      </w:r>
    </w:p>
    <w:p w:rsidR="00783F7D" w:rsidRPr="00DE544A" w:rsidRDefault="00783F7D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DE544A" w:rsidRDefault="0088467F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DE544A">
        <w:rPr>
          <w:rFonts w:ascii="Times New Roman" w:hAnsi="Times New Roman" w:cs="Times New Roman"/>
          <w:iCs/>
          <w:sz w:val="24"/>
          <w:szCs w:val="24"/>
          <w:lang w:bidi="ru-RU"/>
        </w:rPr>
        <w:t>Стимулирование инвестиционной активности предпринимателей, привлечение инвестиций, создание новых рабочих мест, увеличение налогооблагаемой базы на территории городского округа «город Каспийск».</w:t>
      </w:r>
    </w:p>
    <w:p w:rsidR="00CD4BE2" w:rsidRPr="00DE544A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CD4BE2" w:rsidRPr="00DE544A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DE544A">
        <w:rPr>
          <w:rFonts w:ascii="Times New Roman" w:hAnsi="Times New Roman" w:cs="Times New Roman"/>
          <w:iCs/>
          <w:sz w:val="24"/>
          <w:szCs w:val="24"/>
          <w:lang w:bidi="ru-RU"/>
        </w:rPr>
        <w:t>5. Перечень действующих нормативных правовых актов</w:t>
      </w:r>
      <w:r w:rsidR="002A7A02" w:rsidRPr="00DE544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DE544A">
        <w:rPr>
          <w:rFonts w:ascii="Times New Roman" w:hAnsi="Times New Roman" w:cs="Times New Roman"/>
          <w:iCs/>
          <w:sz w:val="24"/>
          <w:szCs w:val="24"/>
          <w:lang w:bidi="ru-RU"/>
        </w:rPr>
        <w:t>Российской Федерации, Республики Дагестан, муниципальных</w:t>
      </w:r>
      <w:r w:rsidR="002A7A02" w:rsidRPr="00DE544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DE544A">
        <w:rPr>
          <w:rFonts w:ascii="Times New Roman" w:hAnsi="Times New Roman" w:cs="Times New Roman"/>
          <w:iCs/>
          <w:sz w:val="24"/>
          <w:szCs w:val="24"/>
          <w:lang w:bidi="ru-RU"/>
        </w:rPr>
        <w:t>правовых актов, поручений, решений, послуживших основанием</w:t>
      </w:r>
      <w:r w:rsidR="002A7A02" w:rsidRPr="00DE544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DE544A">
        <w:rPr>
          <w:rFonts w:ascii="Times New Roman" w:hAnsi="Times New Roman" w:cs="Times New Roman"/>
          <w:iCs/>
          <w:sz w:val="24"/>
          <w:szCs w:val="24"/>
          <w:lang w:bidi="ru-RU"/>
        </w:rPr>
        <w:t>для разработки проекта правового акта</w:t>
      </w:r>
    </w:p>
    <w:p w:rsidR="00CD4BE2" w:rsidRPr="00DE544A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89"/>
      </w:tblGrid>
      <w:tr w:rsidR="00CD4BE2" w:rsidRPr="00DE544A" w:rsidTr="00CD4BE2">
        <w:trPr>
          <w:trHeight w:val="359"/>
        </w:trPr>
        <w:tc>
          <w:tcPr>
            <w:tcW w:w="817" w:type="dxa"/>
          </w:tcPr>
          <w:p w:rsidR="00CD4BE2" w:rsidRPr="00DE544A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N п/п </w:t>
            </w:r>
          </w:p>
        </w:tc>
        <w:tc>
          <w:tcPr>
            <w:tcW w:w="8789" w:type="dxa"/>
          </w:tcPr>
          <w:p w:rsidR="00CD4BE2" w:rsidRPr="00DE544A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 и реквизиты</w:t>
            </w:r>
          </w:p>
        </w:tc>
      </w:tr>
      <w:tr w:rsidR="001B01CE" w:rsidRPr="00DE544A" w:rsidTr="004939BE">
        <w:trPr>
          <w:trHeight w:val="93"/>
        </w:trPr>
        <w:tc>
          <w:tcPr>
            <w:tcW w:w="817" w:type="dxa"/>
          </w:tcPr>
          <w:p w:rsidR="001B01CE" w:rsidRPr="00DE544A" w:rsidRDefault="001B01CE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1B01CE" w:rsidRPr="00DE544A" w:rsidRDefault="001B01CE" w:rsidP="00846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от 06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1B01CE" w:rsidRPr="00DE544A" w:rsidTr="004939BE">
        <w:trPr>
          <w:trHeight w:val="93"/>
        </w:trPr>
        <w:tc>
          <w:tcPr>
            <w:tcW w:w="817" w:type="dxa"/>
          </w:tcPr>
          <w:p w:rsidR="001B01CE" w:rsidRPr="00DE544A" w:rsidRDefault="001B01CE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1B01CE" w:rsidRPr="00DE544A" w:rsidRDefault="001B01CE" w:rsidP="00846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от 25 февраля 1999 г., N 39-ФЗ "Об инвестиционной деятельности в Российской Федерации, осуществляемой в форме капитальных вложений"</w:t>
            </w:r>
          </w:p>
        </w:tc>
      </w:tr>
      <w:tr w:rsidR="001B01CE" w:rsidRPr="00DE544A" w:rsidTr="00CD4BE2">
        <w:trPr>
          <w:trHeight w:val="93"/>
        </w:trPr>
        <w:tc>
          <w:tcPr>
            <w:tcW w:w="817" w:type="dxa"/>
          </w:tcPr>
          <w:p w:rsidR="001B01CE" w:rsidRPr="00DE544A" w:rsidRDefault="001B01CE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1B01CE" w:rsidRPr="00DE544A" w:rsidRDefault="001B01CE" w:rsidP="00846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sz w:val="24"/>
                <w:szCs w:val="24"/>
              </w:rPr>
              <w:t>Закон Республики Дагестан от 07 октября 2008 г. N 42 "О государственной поддержке инвестиционной деятельности на территории Республики Дагестан</w:t>
            </w:r>
            <w:r w:rsidRPr="00DE5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</w:tr>
      <w:tr w:rsidR="001B01CE" w:rsidRPr="00DE544A" w:rsidTr="006E7212">
        <w:trPr>
          <w:trHeight w:val="70"/>
        </w:trPr>
        <w:tc>
          <w:tcPr>
            <w:tcW w:w="817" w:type="dxa"/>
          </w:tcPr>
          <w:p w:rsidR="001B01CE" w:rsidRPr="00DE544A" w:rsidRDefault="001B01CE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1B01CE" w:rsidRPr="00DE544A" w:rsidRDefault="001B01CE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4BE2" w:rsidRPr="00DE544A" w:rsidRDefault="00CD4BE2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DE544A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6. Основные группы субъектов предпринимательской</w:t>
      </w:r>
      <w:r w:rsidR="002A7A02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и инвестиционной деятельности, интересы которых будут</w:t>
      </w:r>
      <w:r w:rsidR="002A7A02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</w:t>
      </w:r>
      <w:r w:rsidR="003933FC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атронуты</w:t>
      </w: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связи с принятием проекта правового акта</w:t>
      </w:r>
    </w:p>
    <w:p w:rsidR="002A7A02" w:rsidRPr="00DE544A" w:rsidRDefault="002A7A0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438"/>
        <w:gridCol w:w="2730"/>
      </w:tblGrid>
      <w:tr w:rsidR="00CD4BE2" w:rsidRPr="00DE544A" w:rsidTr="00CD4BE2">
        <w:trPr>
          <w:trHeight w:val="205"/>
        </w:trPr>
        <w:tc>
          <w:tcPr>
            <w:tcW w:w="3438" w:type="dxa"/>
          </w:tcPr>
          <w:p w:rsidR="00CD4BE2" w:rsidRPr="00DE544A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Группа субъектов </w:t>
            </w:r>
          </w:p>
        </w:tc>
        <w:tc>
          <w:tcPr>
            <w:tcW w:w="3438" w:type="dxa"/>
          </w:tcPr>
          <w:p w:rsidR="00CD4BE2" w:rsidRPr="00DE544A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Оценка количества субъектов </w:t>
            </w:r>
          </w:p>
        </w:tc>
        <w:tc>
          <w:tcPr>
            <w:tcW w:w="2730" w:type="dxa"/>
          </w:tcPr>
          <w:p w:rsidR="00CD4BE2" w:rsidRPr="00DE544A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Источники данных </w:t>
            </w:r>
          </w:p>
        </w:tc>
      </w:tr>
      <w:tr w:rsidR="00CD4BE2" w:rsidRPr="00DE544A" w:rsidTr="00CD4BE2">
        <w:trPr>
          <w:trHeight w:val="205"/>
        </w:trPr>
        <w:tc>
          <w:tcPr>
            <w:tcW w:w="3438" w:type="dxa"/>
          </w:tcPr>
          <w:p w:rsidR="00CD4BE2" w:rsidRPr="00DE544A" w:rsidRDefault="00FA660A" w:rsidP="00B26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438" w:type="dxa"/>
          </w:tcPr>
          <w:p w:rsidR="00CD4BE2" w:rsidRPr="00DE544A" w:rsidRDefault="00B26466" w:rsidP="00B26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2730" w:type="dxa"/>
          </w:tcPr>
          <w:p w:rsidR="00CD4BE2" w:rsidRPr="00DE544A" w:rsidRDefault="00B26466" w:rsidP="00B26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CD4BE2" w:rsidRPr="00DE544A" w:rsidRDefault="00CD4BE2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DE544A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DE544A">
        <w:rPr>
          <w:rFonts w:ascii="Times New Roman" w:hAnsi="Times New Roman" w:cs="Times New Roman"/>
          <w:iCs/>
          <w:sz w:val="24"/>
          <w:szCs w:val="24"/>
          <w:lang w:bidi="ru-RU"/>
        </w:rPr>
        <w:t>7. Новые функции, полномочия, обязанности и права органов</w:t>
      </w:r>
      <w:r w:rsidR="002A7A02" w:rsidRPr="00DE544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DE544A">
        <w:rPr>
          <w:rFonts w:ascii="Times New Roman" w:hAnsi="Times New Roman" w:cs="Times New Roman"/>
          <w:iCs/>
          <w:sz w:val="24"/>
          <w:szCs w:val="24"/>
          <w:lang w:bidi="ru-RU"/>
        </w:rPr>
        <w:t>местного самоуправления городского округа «город Каспийск» или сведения об их изменении, а также порядок их реализации</w:t>
      </w:r>
    </w:p>
    <w:p w:rsidR="00CD4BE2" w:rsidRPr="00DE544A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438"/>
        <w:gridCol w:w="2730"/>
      </w:tblGrid>
      <w:tr w:rsidR="00CD4BE2" w:rsidRPr="00DE544A" w:rsidTr="00CD4BE2">
        <w:trPr>
          <w:trHeight w:val="432"/>
        </w:trPr>
        <w:tc>
          <w:tcPr>
            <w:tcW w:w="3438" w:type="dxa"/>
          </w:tcPr>
          <w:p w:rsidR="00CD4BE2" w:rsidRPr="00DE544A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и прав </w:t>
            </w:r>
          </w:p>
        </w:tc>
        <w:tc>
          <w:tcPr>
            <w:tcW w:w="3438" w:type="dxa"/>
          </w:tcPr>
          <w:p w:rsidR="00CD4BE2" w:rsidRPr="00DE544A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Порядок реализации </w:t>
            </w:r>
          </w:p>
        </w:tc>
        <w:tc>
          <w:tcPr>
            <w:tcW w:w="2730" w:type="dxa"/>
          </w:tcPr>
          <w:p w:rsidR="00CD4BE2" w:rsidRPr="00DE544A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Оценка изменения трудозатрат и (или) потребностей в иных ресурсах </w:t>
            </w:r>
          </w:p>
        </w:tc>
      </w:tr>
      <w:tr w:rsidR="00CD4BE2" w:rsidRPr="00DE544A" w:rsidTr="00CD4BE2">
        <w:trPr>
          <w:trHeight w:val="432"/>
        </w:trPr>
        <w:tc>
          <w:tcPr>
            <w:tcW w:w="3438" w:type="dxa"/>
          </w:tcPr>
          <w:p w:rsidR="00CD4BE2" w:rsidRPr="00DE544A" w:rsidRDefault="00C87AC7" w:rsidP="00C8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438" w:type="dxa"/>
          </w:tcPr>
          <w:p w:rsidR="00CD4BE2" w:rsidRPr="00DE544A" w:rsidRDefault="00783F7D" w:rsidP="00C8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30" w:type="dxa"/>
          </w:tcPr>
          <w:p w:rsidR="00CD4BE2" w:rsidRPr="00DE544A" w:rsidRDefault="00783F7D" w:rsidP="00C8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:rsidR="00CD4BE2" w:rsidRPr="00DE544A" w:rsidRDefault="00CD4BE2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DE544A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8. Оценка дополнительных расходов (доходов)</w:t>
      </w:r>
      <w:r w:rsidR="002A7A02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бюджета муниципального образования городского округа «город </w:t>
      </w:r>
      <w:r w:rsidRPr="00DE544A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>Каспийск</w:t>
      </w: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CD4BE2" w:rsidRPr="00DE544A" w:rsidRDefault="00CD4BE2" w:rsidP="002A7A02">
      <w:pPr>
        <w:pStyle w:val="ConsPlusNormal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9"/>
        <w:gridCol w:w="3099"/>
        <w:gridCol w:w="3408"/>
      </w:tblGrid>
      <w:tr w:rsidR="00CD4BE2" w:rsidRPr="00DE544A" w:rsidTr="00CD4BE2">
        <w:trPr>
          <w:trHeight w:val="659"/>
        </w:trPr>
        <w:tc>
          <w:tcPr>
            <w:tcW w:w="3099" w:type="dxa"/>
          </w:tcPr>
          <w:p w:rsidR="00CD4BE2" w:rsidRPr="00DE544A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раздела 7) </w:t>
            </w:r>
          </w:p>
        </w:tc>
        <w:tc>
          <w:tcPr>
            <w:tcW w:w="3099" w:type="dxa"/>
          </w:tcPr>
          <w:p w:rsidR="00CD4BE2" w:rsidRPr="00DE544A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Описание расходов (доходов) бюджета муниципального образования «город </w:t>
            </w:r>
            <w:r w:rsidRPr="00DE544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Каспийск</w:t>
            </w: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408" w:type="dxa"/>
          </w:tcPr>
          <w:p w:rsidR="00CD4BE2" w:rsidRPr="00DE544A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Оценка расходов (доходов)бюджета муниципального образования «город </w:t>
            </w: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t>Каспийск</w:t>
            </w: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» (тыс. руб.), в том числе периодичность осуществления расходов (поступления доходов) </w:t>
            </w:r>
          </w:p>
        </w:tc>
      </w:tr>
    </w:tbl>
    <w:p w:rsidR="00783F7D" w:rsidRPr="00DE544A" w:rsidRDefault="00783F7D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BE2" w:rsidRPr="00DE544A" w:rsidRDefault="00B26466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544A">
        <w:rPr>
          <w:rFonts w:ascii="Times New Roman" w:hAnsi="Times New Roman" w:cs="Times New Roman"/>
          <w:sz w:val="24"/>
          <w:szCs w:val="24"/>
        </w:rPr>
        <w:t xml:space="preserve">Дополнительные расходы </w:t>
      </w:r>
      <w:r w:rsidR="00783F7D" w:rsidRPr="00DE544A">
        <w:rPr>
          <w:rFonts w:ascii="Times New Roman" w:hAnsi="Times New Roman" w:cs="Times New Roman"/>
          <w:sz w:val="24"/>
          <w:szCs w:val="24"/>
        </w:rPr>
        <w:t>бюджета городского округа «город Каспийск» для реализации проекта не потребуются.</w:t>
      </w:r>
    </w:p>
    <w:p w:rsidR="00783F7D" w:rsidRPr="00DE544A" w:rsidRDefault="00783F7D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DE544A" w:rsidRDefault="00CD4BE2" w:rsidP="00B2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9. Сведения о новых обязанностях, запретах и ограничениях</w:t>
      </w:r>
      <w:r w:rsidR="002A7A02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933FC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для</w:t>
      </w: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субъектов предпринимательской и инвестиционной</w:t>
      </w:r>
      <w:r w:rsidR="002A7A02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деятельности либо об изменении существующих </w:t>
      </w: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обязанностей,</w:t>
      </w:r>
      <w:r w:rsidR="002A7A02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запретов и ограничений, а также оценка расходов субъектов</w:t>
      </w:r>
      <w:r w:rsidR="00B26466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предпринимательской и инвестиционной деятельности,</w:t>
      </w:r>
      <w:r w:rsidR="002A7A02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возникающих в связи с необходимостью соблюдения</w:t>
      </w:r>
      <w:r w:rsidR="002A7A02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устанавливаемых обязанностей, запретов и ограничений</w:t>
      </w:r>
      <w:r w:rsidR="00B26466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либо с изменением их содержания</w:t>
      </w:r>
    </w:p>
    <w:p w:rsidR="00CD4BE2" w:rsidRPr="00DE544A" w:rsidRDefault="00CD4BE2" w:rsidP="002A7A02">
      <w:pPr>
        <w:pStyle w:val="ConsPlusNormal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3281"/>
        <w:gridCol w:w="3024"/>
      </w:tblGrid>
      <w:tr w:rsidR="00252176" w:rsidRPr="00DE544A" w:rsidTr="002A7A02">
        <w:trPr>
          <w:trHeight w:val="212"/>
        </w:trPr>
        <w:tc>
          <w:tcPr>
            <w:tcW w:w="3300" w:type="dxa"/>
          </w:tcPr>
          <w:p w:rsidR="00CD4BE2" w:rsidRPr="00DE544A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Группа </w:t>
            </w:r>
            <w:r w:rsidR="003933FC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субъектов (</w:t>
            </w: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указываются данные из раздела 6)</w:t>
            </w:r>
          </w:p>
        </w:tc>
        <w:tc>
          <w:tcPr>
            <w:tcW w:w="3281" w:type="dxa"/>
          </w:tcPr>
          <w:p w:rsidR="00CD4BE2" w:rsidRPr="00DE544A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024" w:type="dxa"/>
          </w:tcPr>
          <w:p w:rsidR="00CD4BE2" w:rsidRPr="00DE544A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CD4BE2" w:rsidRPr="00DE544A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(тыс. руб.)</w:t>
            </w:r>
          </w:p>
        </w:tc>
      </w:tr>
      <w:tr w:rsidR="00252176" w:rsidRPr="00DE544A" w:rsidTr="002A7A02">
        <w:trPr>
          <w:trHeight w:val="212"/>
        </w:trPr>
        <w:tc>
          <w:tcPr>
            <w:tcW w:w="3300" w:type="dxa"/>
          </w:tcPr>
          <w:p w:rsidR="00CD4BE2" w:rsidRPr="00DE544A" w:rsidRDefault="00783F7D" w:rsidP="00B2646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281" w:type="dxa"/>
          </w:tcPr>
          <w:p w:rsidR="00CD4BE2" w:rsidRPr="00DE544A" w:rsidRDefault="00252176" w:rsidP="002A7A02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Проект правового акта не содержит положения, устанавл</w:t>
            </w:r>
            <w:r w:rsidR="00C87AC7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ивающие избыточные обязанности, запреты и </w:t>
            </w: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ограничения для субъектов малого и среднего предпринимательства (МСП), а также положения, способствующие возникновению необоснованных расходов субъектов МСП и бюджета городского округа «город Каспийск»</w:t>
            </w:r>
          </w:p>
        </w:tc>
        <w:tc>
          <w:tcPr>
            <w:tcW w:w="3024" w:type="dxa"/>
          </w:tcPr>
          <w:p w:rsidR="00CD4BE2" w:rsidRPr="00DE544A" w:rsidRDefault="00252176" w:rsidP="002A7A02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CD4BE2" w:rsidRPr="00DE544A" w:rsidTr="002A7A02">
        <w:trPr>
          <w:trHeight w:val="212"/>
        </w:trPr>
        <w:tc>
          <w:tcPr>
            <w:tcW w:w="9605" w:type="dxa"/>
            <w:gridSpan w:val="3"/>
          </w:tcPr>
          <w:p w:rsidR="00CD4BE2" w:rsidRPr="00DE544A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Источники данных, послужившие основанием для количественной оценки расходов субъектов: </w:t>
            </w:r>
            <w:r w:rsidR="00252176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CD4BE2" w:rsidRPr="00DE544A" w:rsidTr="002A7A02">
        <w:trPr>
          <w:trHeight w:val="212"/>
        </w:trPr>
        <w:tc>
          <w:tcPr>
            <w:tcW w:w="9605" w:type="dxa"/>
            <w:gridSpan w:val="3"/>
            <w:tcBorders>
              <w:bottom w:val="single" w:sz="4" w:space="0" w:color="auto"/>
            </w:tcBorders>
          </w:tcPr>
          <w:p w:rsidR="00CD4BE2" w:rsidRPr="00DE544A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Описание расходов субъектов, не поддающихся количественной оценке: </w:t>
            </w:r>
            <w:r w:rsidR="00252176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нет</w:t>
            </w:r>
          </w:p>
        </w:tc>
      </w:tr>
    </w:tbl>
    <w:p w:rsidR="00CD4BE2" w:rsidRPr="00DE544A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52176" w:rsidRPr="00DE544A" w:rsidRDefault="00CD4BE2" w:rsidP="00B2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10. Оценка рисков возникновения неблагоприятных последствий принятия</w:t>
      </w:r>
      <w:r w:rsidR="00B26466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A7A02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(издания) правового акта: </w:t>
      </w:r>
      <w:r w:rsidR="00252176" w:rsidRPr="00DE544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Рисков </w:t>
      </w:r>
      <w:r w:rsidR="00252176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возникновения неблагоприятных последствий принятия</w:t>
      </w:r>
      <w:r w:rsidR="004E1EE7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52176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(издания) правового акта</w:t>
      </w:r>
      <w:r w:rsidR="004E1EE7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выявлено.</w:t>
      </w:r>
    </w:p>
    <w:p w:rsidR="00CD4BE2" w:rsidRPr="00DE544A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CD4BE2" w:rsidRPr="00DE544A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11. Предполагаемая дата вступления в силу правового акта,</w:t>
      </w:r>
      <w:r w:rsidR="002A7A02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необходимость установления переходного периода и (или)</w:t>
      </w:r>
      <w:r w:rsidR="002A7A02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отсрочки вступления в силу правового акта либо</w:t>
      </w:r>
      <w:r w:rsidR="002A7A02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необходимость</w:t>
      </w:r>
      <w:r w:rsidR="002A7A02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распространения положений правового акта</w:t>
      </w:r>
      <w:r w:rsidR="002A7A02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на ранее возникшие</w:t>
      </w:r>
      <w:r w:rsidR="002A7A02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отношения</w:t>
      </w:r>
    </w:p>
    <w:p w:rsidR="00CD4BE2" w:rsidRPr="00DE544A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8508"/>
      </w:tblGrid>
      <w:tr w:rsidR="00CD4BE2" w:rsidRPr="00DE544A" w:rsidTr="004939BE">
        <w:tc>
          <w:tcPr>
            <w:tcW w:w="1101" w:type="dxa"/>
          </w:tcPr>
          <w:p w:rsidR="00CD4BE2" w:rsidRPr="00DE544A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9179" w:type="dxa"/>
          </w:tcPr>
          <w:p w:rsidR="00CD4BE2" w:rsidRPr="00DE544A" w:rsidRDefault="00CD4BE2" w:rsidP="00B26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Предполагаемая дата вступления в силу: </w:t>
            </w:r>
            <w:r w:rsidR="00B26466"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декабрь</w:t>
            </w: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2019 г.</w:t>
            </w:r>
          </w:p>
        </w:tc>
      </w:tr>
      <w:tr w:rsidR="00CD4BE2" w:rsidRPr="00DE544A" w:rsidTr="004939BE">
        <w:tc>
          <w:tcPr>
            <w:tcW w:w="1101" w:type="dxa"/>
          </w:tcPr>
          <w:p w:rsidR="00CD4BE2" w:rsidRPr="00DE544A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9179" w:type="dxa"/>
          </w:tcPr>
          <w:p w:rsidR="00CD4BE2" w:rsidRPr="00DE544A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Необходимость установления переходного периода и (или) отсрочки вступления в силу правового акта: нет</w:t>
            </w:r>
          </w:p>
        </w:tc>
      </w:tr>
      <w:tr w:rsidR="00CD4BE2" w:rsidRPr="00DE544A" w:rsidTr="004939BE">
        <w:tc>
          <w:tcPr>
            <w:tcW w:w="1101" w:type="dxa"/>
          </w:tcPr>
          <w:p w:rsidR="00CD4BE2" w:rsidRPr="00DE544A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9179" w:type="dxa"/>
          </w:tcPr>
          <w:p w:rsidR="00CD4BE2" w:rsidRPr="00DE544A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Необходимость распространения положений правового акта на ранее возникшие отношения: нет</w:t>
            </w:r>
          </w:p>
        </w:tc>
      </w:tr>
      <w:tr w:rsidR="00CD4BE2" w:rsidRPr="00DE544A" w:rsidTr="004939BE">
        <w:tc>
          <w:tcPr>
            <w:tcW w:w="1101" w:type="dxa"/>
          </w:tcPr>
          <w:p w:rsidR="00CD4BE2" w:rsidRPr="00DE544A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11.4.</w:t>
            </w:r>
          </w:p>
          <w:p w:rsidR="00CD4BE2" w:rsidRPr="00DE544A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9" w:type="dxa"/>
          </w:tcPr>
          <w:p w:rsidR="00CD4BE2" w:rsidRPr="00DE544A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Обоснование необходимости установления переходного периода и (или)отсрочки вступления в силу правового акта либо распространения</w:t>
            </w:r>
            <w:r w:rsidRPr="00DE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положений правового акта на ранее возникшие отношения: </w:t>
            </w:r>
            <w:r w:rsidR="002A7A02" w:rsidRPr="00DE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CD4BE2" w:rsidRPr="00DE544A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BE2" w:rsidRPr="00DE544A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12. Сведения о проведенных публичных обсуждениях</w:t>
      </w:r>
      <w:r w:rsidR="002A7A02"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E544A">
        <w:rPr>
          <w:rFonts w:ascii="Times New Roman" w:hAnsi="Times New Roman" w:cs="Times New Roman"/>
          <w:iCs/>
          <w:color w:val="000000"/>
          <w:sz w:val="24"/>
          <w:szCs w:val="24"/>
        </w:rPr>
        <w:t>проекта правового акта</w:t>
      </w:r>
    </w:p>
    <w:p w:rsidR="00CD4BE2" w:rsidRPr="00DE544A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8653"/>
      </w:tblGrid>
      <w:tr w:rsidR="00CD4BE2" w:rsidRPr="00DE544A" w:rsidTr="004939BE">
        <w:tc>
          <w:tcPr>
            <w:tcW w:w="1101" w:type="dxa"/>
          </w:tcPr>
          <w:p w:rsidR="00CD4BE2" w:rsidRPr="00DE544A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9179" w:type="dxa"/>
          </w:tcPr>
          <w:p w:rsidR="00CD4BE2" w:rsidRPr="00DE544A" w:rsidRDefault="007E3DA7" w:rsidP="00B872EB">
            <w:r w:rsidRPr="00DE544A">
              <w:t xml:space="preserve"> </w:t>
            </w:r>
            <w:r w:rsidR="00B872EB" w:rsidRPr="00DE544A">
              <w:t xml:space="preserve"> </w:t>
            </w:r>
            <w:r w:rsidR="00E307D6" w:rsidRPr="00DE544A">
              <w:t xml:space="preserve"> </w:t>
            </w:r>
          </w:p>
        </w:tc>
      </w:tr>
      <w:tr w:rsidR="00CD4BE2" w:rsidRPr="00DE544A" w:rsidTr="004939BE">
        <w:tc>
          <w:tcPr>
            <w:tcW w:w="1101" w:type="dxa"/>
          </w:tcPr>
          <w:p w:rsidR="00CD4BE2" w:rsidRPr="00DE544A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544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12.2.</w:t>
            </w:r>
          </w:p>
        </w:tc>
        <w:tc>
          <w:tcPr>
            <w:tcW w:w="9179" w:type="dxa"/>
          </w:tcPr>
          <w:p w:rsidR="00CD4BE2" w:rsidRPr="00DE544A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E544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Результаты проведения публичных обсуждений: </w:t>
            </w:r>
          </w:p>
          <w:p w:rsidR="00CD4BE2" w:rsidRPr="00DE544A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544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количество поступивших замечаний и предложений __________________ </w:t>
            </w:r>
          </w:p>
          <w:p w:rsidR="00CD4BE2" w:rsidRPr="00DE544A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544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решение, принятое по результатам публичных обсуждений ___________ </w:t>
            </w:r>
          </w:p>
          <w:p w:rsidR="00CD4BE2" w:rsidRPr="00DE544A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544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_________________________________________________________________ </w:t>
            </w:r>
          </w:p>
          <w:p w:rsidR="00CD4BE2" w:rsidRPr="00DE544A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544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lastRenderedPageBreak/>
              <w:t xml:space="preserve">причины принятия решения об отказе от дальнейшей подготовки </w:t>
            </w:r>
          </w:p>
          <w:p w:rsidR="00CD4BE2" w:rsidRPr="00DE544A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544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проекта правового акта (при наличии) ____________________________ </w:t>
            </w:r>
          </w:p>
        </w:tc>
      </w:tr>
    </w:tbl>
    <w:p w:rsidR="00CD4BE2" w:rsidRPr="00DE544A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D4BE2" w:rsidRPr="00DE544A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DE544A">
        <w:rPr>
          <w:rFonts w:ascii="Times New Roman" w:hAnsi="Times New Roman" w:cs="Times New Roman"/>
          <w:iCs/>
          <w:sz w:val="24"/>
          <w:szCs w:val="24"/>
          <w:lang w:bidi="ru-RU"/>
        </w:rPr>
        <w:t>13. Иные сведения, которые, по мнению разработчика, позволяют оценить</w:t>
      </w:r>
      <w:r w:rsidR="002A7A02" w:rsidRPr="00DE544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DE544A">
        <w:rPr>
          <w:rFonts w:ascii="Times New Roman" w:hAnsi="Times New Roman" w:cs="Times New Roman"/>
          <w:iCs/>
          <w:sz w:val="24"/>
          <w:szCs w:val="24"/>
          <w:lang w:bidi="ru-RU"/>
        </w:rPr>
        <w:t>обоснованность пр</w:t>
      </w:r>
      <w:r w:rsidR="003933FC" w:rsidRPr="00DE544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инятия (издания) правового акта: </w:t>
      </w:r>
      <w:r w:rsidR="003937A0" w:rsidRPr="00DE544A">
        <w:rPr>
          <w:rFonts w:ascii="Times New Roman" w:hAnsi="Times New Roman" w:cs="Times New Roman"/>
          <w:iCs/>
          <w:sz w:val="24"/>
          <w:szCs w:val="24"/>
          <w:lang w:bidi="ru-RU"/>
        </w:rPr>
        <w:t>о</w:t>
      </w:r>
      <w:r w:rsidR="003933FC" w:rsidRPr="00DE544A">
        <w:rPr>
          <w:rFonts w:ascii="Times New Roman" w:hAnsi="Times New Roman" w:cs="Times New Roman"/>
          <w:iCs/>
          <w:sz w:val="24"/>
          <w:szCs w:val="24"/>
          <w:lang w:bidi="ru-RU"/>
        </w:rPr>
        <w:t>тсутствуют</w:t>
      </w:r>
    </w:p>
    <w:p w:rsidR="003937A0" w:rsidRPr="00DE544A" w:rsidRDefault="003937A0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CD4BE2" w:rsidRPr="00DE544A" w:rsidRDefault="00CD4BE2" w:rsidP="00CD4BE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E544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</w:p>
    <w:p w:rsidR="00CD4BE2" w:rsidRPr="00B26466" w:rsidRDefault="00CD4BE2" w:rsidP="00CD4BE2">
      <w:pPr>
        <w:pStyle w:val="ConsPlusNormal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DE544A">
        <w:rPr>
          <w:rFonts w:ascii="Times New Roman" w:hAnsi="Times New Roman" w:cs="Times New Roman"/>
          <w:iCs/>
          <w:sz w:val="24"/>
          <w:szCs w:val="24"/>
          <w:lang w:bidi="ru-RU"/>
        </w:rPr>
        <w:t>Разработчик</w:t>
      </w: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</w:p>
    <w:p w:rsidR="003933FC" w:rsidRPr="00B26466" w:rsidRDefault="003933FC" w:rsidP="00CD4BE2">
      <w:pPr>
        <w:pStyle w:val="ConsPlusNormal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C876EC" w:rsidP="00CD4BE2">
      <w:pPr>
        <w:pStyle w:val="ConsPlusNormal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iCs/>
          <w:sz w:val="24"/>
          <w:szCs w:val="24"/>
          <w:lang w:bidi="ru-RU"/>
        </w:rPr>
        <w:t>Директор МКУ «</w:t>
      </w:r>
      <w:r w:rsidR="00FE61DC">
        <w:rPr>
          <w:rFonts w:ascii="Times New Roman" w:hAnsi="Times New Roman" w:cs="Times New Roman"/>
          <w:iCs/>
          <w:sz w:val="24"/>
          <w:szCs w:val="24"/>
          <w:lang w:bidi="ru-RU"/>
        </w:rPr>
        <w:t>УЖКХ</w:t>
      </w:r>
      <w:r>
        <w:rPr>
          <w:rFonts w:ascii="Times New Roman" w:hAnsi="Times New Roman" w:cs="Times New Roman"/>
          <w:iCs/>
          <w:sz w:val="24"/>
          <w:szCs w:val="24"/>
          <w:lang w:bidi="ru-RU"/>
        </w:rPr>
        <w:t>»</w:t>
      </w:r>
      <w:r w:rsidR="003933FC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CD4BE2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          ___________                   _____________ </w:t>
      </w:r>
    </w:p>
    <w:p w:rsidR="00CD4BE2" w:rsidRPr="00B26466" w:rsidRDefault="00FE61DC" w:rsidP="00CD4BE2">
      <w:pPr>
        <w:pStyle w:val="ConsPlusNormal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iCs/>
          <w:sz w:val="24"/>
          <w:szCs w:val="24"/>
          <w:lang w:bidi="ru-RU"/>
        </w:rPr>
        <w:t>Давлатов К. Ш.</w:t>
      </w:r>
      <w:r w:rsidR="00C876EC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                                                          </w:t>
      </w:r>
      <w:r w:rsidR="00CD4BE2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дата                             </w:t>
      </w:r>
      <w:r w:rsidR="003933FC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CD4BE2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  подпись </w:t>
      </w:r>
    </w:p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3937A0" w:rsidRPr="00B26466" w:rsidRDefault="003937A0" w:rsidP="00CD4BE2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3937A0" w:rsidRPr="00B26466" w:rsidRDefault="003937A0" w:rsidP="00CD4BE2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3937A0" w:rsidRPr="00B26466" w:rsidRDefault="003937A0" w:rsidP="00CD4BE2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3937A0" w:rsidRPr="00B26466" w:rsidRDefault="003937A0" w:rsidP="00CD4BE2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26466">
        <w:rPr>
          <w:rFonts w:ascii="Times New Roman" w:hAnsi="Times New Roman" w:cs="Times New Roman"/>
          <w:bCs/>
          <w:iCs/>
          <w:sz w:val="18"/>
          <w:szCs w:val="18"/>
          <w:lang w:bidi="ru-RU"/>
        </w:rPr>
        <w:t xml:space="preserve">Примечание. </w:t>
      </w:r>
      <w:r w:rsidRPr="00B26466">
        <w:rPr>
          <w:rFonts w:ascii="Times New Roman" w:hAnsi="Times New Roman" w:cs="Times New Roman"/>
          <w:iCs/>
          <w:sz w:val="18"/>
          <w:szCs w:val="18"/>
          <w:lang w:bidi="ru-RU"/>
        </w:rPr>
        <w:t>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  <w:r w:rsidRPr="00B264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3FD0" w:rsidRPr="00B26466" w:rsidRDefault="00743FD0">
      <w:pPr>
        <w:rPr>
          <w:sz w:val="24"/>
          <w:szCs w:val="24"/>
        </w:rPr>
      </w:pPr>
    </w:p>
    <w:sectPr w:rsidR="00743FD0" w:rsidRPr="00B26466" w:rsidSect="00DE544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E2"/>
    <w:rsid w:val="000D5FB9"/>
    <w:rsid w:val="001B01CE"/>
    <w:rsid w:val="001B65AA"/>
    <w:rsid w:val="0024367F"/>
    <w:rsid w:val="00252176"/>
    <w:rsid w:val="00252501"/>
    <w:rsid w:val="002A7A02"/>
    <w:rsid w:val="002D3D44"/>
    <w:rsid w:val="003933FC"/>
    <w:rsid w:val="003937A0"/>
    <w:rsid w:val="003D552D"/>
    <w:rsid w:val="004939BE"/>
    <w:rsid w:val="004E1EE7"/>
    <w:rsid w:val="00502357"/>
    <w:rsid w:val="005852C4"/>
    <w:rsid w:val="005E10D6"/>
    <w:rsid w:val="006C7F40"/>
    <w:rsid w:val="006E7212"/>
    <w:rsid w:val="00743FD0"/>
    <w:rsid w:val="0077521C"/>
    <w:rsid w:val="00783F7D"/>
    <w:rsid w:val="007E3DA7"/>
    <w:rsid w:val="0088467F"/>
    <w:rsid w:val="008C2506"/>
    <w:rsid w:val="009145B8"/>
    <w:rsid w:val="009869CB"/>
    <w:rsid w:val="00A439CA"/>
    <w:rsid w:val="00B03B97"/>
    <w:rsid w:val="00B23B92"/>
    <w:rsid w:val="00B26466"/>
    <w:rsid w:val="00B872EB"/>
    <w:rsid w:val="00C876EC"/>
    <w:rsid w:val="00C87AC7"/>
    <w:rsid w:val="00CD4BE2"/>
    <w:rsid w:val="00DE544A"/>
    <w:rsid w:val="00DF0C78"/>
    <w:rsid w:val="00E25B9F"/>
    <w:rsid w:val="00E275BA"/>
    <w:rsid w:val="00E307D6"/>
    <w:rsid w:val="00ED471E"/>
    <w:rsid w:val="00F94003"/>
    <w:rsid w:val="00FA660A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E2"/>
  </w:style>
  <w:style w:type="paragraph" w:styleId="1">
    <w:name w:val="heading 1"/>
    <w:basedOn w:val="a"/>
    <w:next w:val="a"/>
    <w:link w:val="10"/>
    <w:uiPriority w:val="9"/>
    <w:qFormat/>
    <w:rsid w:val="00E30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D4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0"/>
    <w:rsid w:val="00E275BA"/>
    <w:rPr>
      <w:rFonts w:ascii="Times New Roman" w:eastAsia="Times New Roman" w:hAnsi="Times New Roman" w:cs="Times New Roman" w:hint="default"/>
      <w:color w:val="0000FF"/>
      <w:sz w:val="28"/>
      <w:szCs w:val="2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No Spacing"/>
    <w:uiPriority w:val="1"/>
    <w:qFormat/>
    <w:rsid w:val="00E307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0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E2"/>
  </w:style>
  <w:style w:type="paragraph" w:styleId="1">
    <w:name w:val="heading 1"/>
    <w:basedOn w:val="a"/>
    <w:next w:val="a"/>
    <w:link w:val="10"/>
    <w:uiPriority w:val="9"/>
    <w:qFormat/>
    <w:rsid w:val="00E30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D4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0"/>
    <w:rsid w:val="00E275BA"/>
    <w:rPr>
      <w:rFonts w:ascii="Times New Roman" w:eastAsia="Times New Roman" w:hAnsi="Times New Roman" w:cs="Times New Roman" w:hint="default"/>
      <w:color w:val="0000FF"/>
      <w:sz w:val="28"/>
      <w:szCs w:val="2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No Spacing"/>
    <w:uiPriority w:val="1"/>
    <w:qFormat/>
    <w:rsid w:val="00E307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0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2019-12-13T14:56:00Z</dcterms:created>
  <dcterms:modified xsi:type="dcterms:W3CDTF">2019-12-16T07:02:00Z</dcterms:modified>
</cp:coreProperties>
</file>